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40E0E3" w:rsidR="005F325E" w:rsidRDefault="005F325E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00000002" w14:textId="77777777" w:rsidR="005F325E" w:rsidRDefault="005F325E">
      <w:pPr>
        <w:rPr>
          <w:sz w:val="20"/>
          <w:szCs w:val="20"/>
        </w:rPr>
      </w:pPr>
    </w:p>
    <w:p w14:paraId="00000003" w14:textId="77777777" w:rsidR="005F325E" w:rsidRDefault="0029268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Dobrý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deň</w:t>
      </w:r>
      <w:proofErr w:type="spellEnd"/>
      <w:r>
        <w:rPr>
          <w:sz w:val="20"/>
          <w:szCs w:val="20"/>
        </w:rPr>
        <w:t>,</w:t>
      </w:r>
    </w:p>
    <w:p w14:paraId="00000004" w14:textId="77777777" w:rsidR="005F325E" w:rsidRDefault="005F325E">
      <w:pPr>
        <w:rPr>
          <w:sz w:val="20"/>
          <w:szCs w:val="20"/>
        </w:rPr>
      </w:pPr>
    </w:p>
    <w:p w14:paraId="00000005" w14:textId="77777777" w:rsidR="005F325E" w:rsidRDefault="00292689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radi</w:t>
      </w:r>
      <w:proofErr w:type="spellEnd"/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požiadali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Západoslovenskú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skautskú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oblasť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poskytnutie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vypožičanie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vecí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nasledovnom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rozsahu</w:t>
      </w:r>
      <w:proofErr w:type="spellEnd"/>
      <w:r>
        <w:rPr>
          <w:sz w:val="20"/>
          <w:szCs w:val="20"/>
        </w:rPr>
        <w:t>:</w:t>
      </w:r>
    </w:p>
    <w:p w14:paraId="00000006" w14:textId="77777777" w:rsidR="005F325E" w:rsidRDefault="005F325E">
      <w:pPr>
        <w:rPr>
          <w:sz w:val="20"/>
          <w:szCs w:val="20"/>
        </w:rPr>
      </w:pPr>
    </w:p>
    <w:p w14:paraId="00000007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počet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 xml:space="preserve">ABC, X </w:t>
      </w:r>
      <w:proofErr w:type="spellStart"/>
      <w:r>
        <w:rPr>
          <w:sz w:val="20"/>
          <w:szCs w:val="20"/>
          <w:highlight w:val="yellow"/>
        </w:rPr>
        <w:t>kusov</w:t>
      </w:r>
      <w:proofErr w:type="spellEnd"/>
    </w:p>
    <w:p w14:paraId="00000008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prevzatia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X.X.20XX</w:t>
      </w:r>
    </w:p>
    <w:p w14:paraId="00000009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Odhadovaný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vrátenia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X.X.20XX</w:t>
      </w:r>
    </w:p>
    <w:p w14:paraId="0000000A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Miesto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vecí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XYZ</w:t>
      </w:r>
    </w:p>
    <w:p w14:paraId="0000000B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Účel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používania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aktivity</w:t>
      </w:r>
      <w:proofErr w:type="spellEnd"/>
      <w:r>
        <w:rPr>
          <w:sz w:val="20"/>
          <w:szCs w:val="20"/>
        </w:rPr>
        <w:t xml:space="preserve"> / program): </w:t>
      </w:r>
      <w:r>
        <w:rPr>
          <w:sz w:val="20"/>
          <w:szCs w:val="20"/>
          <w:highlight w:val="yellow"/>
        </w:rPr>
        <w:t>ABC</w:t>
      </w:r>
    </w:p>
    <w:p w14:paraId="0000000C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Osoba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prevezme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vráti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 xml:space="preserve">XY, tel. č.: </w:t>
      </w:r>
    </w:p>
    <w:p w14:paraId="0000000D" w14:textId="77777777" w:rsidR="005F325E" w:rsidRDefault="00292689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Osoba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oprávnená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podpísať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protokol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 xml:space="preserve">XY, tel. č.: </w:t>
      </w:r>
    </w:p>
    <w:p w14:paraId="0000000E" w14:textId="77777777" w:rsidR="005F325E" w:rsidRDefault="005F325E">
      <w:pPr>
        <w:rPr>
          <w:sz w:val="20"/>
          <w:szCs w:val="20"/>
        </w:rPr>
      </w:pPr>
    </w:p>
    <w:p w14:paraId="0000000F" w14:textId="77777777" w:rsidR="005F325E" w:rsidRDefault="00292689">
      <w:pPr>
        <w:rPr>
          <w:sz w:val="20"/>
          <w:szCs w:val="20"/>
          <w:highlight w:val="yellow"/>
        </w:rPr>
      </w:pPr>
      <w:proofErr w:type="spellStart"/>
      <w:r>
        <w:rPr>
          <w:sz w:val="20"/>
          <w:szCs w:val="20"/>
        </w:rPr>
        <w:t>Veci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výlučne</w:t>
      </w:r>
      <w:proofErr w:type="spellEnd"/>
      <w:r>
        <w:rPr>
          <w:sz w:val="20"/>
          <w:szCs w:val="20"/>
        </w:rPr>
        <w:t xml:space="preserve"> </w:t>
      </w:r>
      <w:ins w:id="1" w:author="Jana Jánošíková" w:date="2019-11-09T19:28:00Z">
        <w:r>
          <w:rPr>
            <w:sz w:val="20"/>
            <w:szCs w:val="20"/>
          </w:rPr>
          <w:t>p</w:t>
        </w:r>
      </w:ins>
      <w:r>
        <w:rPr>
          <w:sz w:val="20"/>
          <w:szCs w:val="20"/>
        </w:rPr>
        <w:t xml:space="preserve">re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skautingu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Západoslovenská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skautská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oblasť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zbor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X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oddiel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X.</w:t>
      </w:r>
    </w:p>
    <w:p w14:paraId="00000010" w14:textId="77777777" w:rsidR="005F325E" w:rsidRDefault="005F325E">
      <w:pPr>
        <w:rPr>
          <w:sz w:val="20"/>
          <w:szCs w:val="20"/>
        </w:rPr>
      </w:pPr>
    </w:p>
    <w:p w14:paraId="00000011" w14:textId="77777777" w:rsidR="005F325E" w:rsidRDefault="0029268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Vopred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ďakujeme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vybavenie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požiadavky</w:t>
      </w:r>
      <w:proofErr w:type="spellEnd"/>
      <w:r>
        <w:rPr>
          <w:sz w:val="20"/>
          <w:szCs w:val="20"/>
        </w:rPr>
        <w:t>.</w:t>
      </w:r>
    </w:p>
    <w:p w14:paraId="00000012" w14:textId="77777777" w:rsidR="005F325E" w:rsidRDefault="005F325E">
      <w:pPr>
        <w:rPr>
          <w:sz w:val="20"/>
          <w:szCs w:val="20"/>
        </w:rPr>
      </w:pPr>
    </w:p>
    <w:p w14:paraId="00000013" w14:textId="77777777" w:rsidR="005F325E" w:rsidRDefault="00292689">
      <w:pPr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pozdravom</w:t>
      </w:r>
      <w:proofErr w:type="spellEnd"/>
    </w:p>
    <w:p w14:paraId="00000014" w14:textId="77777777" w:rsidR="005F325E" w:rsidRDefault="00292689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XY, </w:t>
      </w:r>
      <w:proofErr w:type="spellStart"/>
      <w:ins w:id="2" w:author="Jana Jánošíková" w:date="2019-11-09T19:29:00Z">
        <w:r>
          <w:rPr>
            <w:sz w:val="20"/>
            <w:szCs w:val="20"/>
            <w:highlight w:val="yellow"/>
          </w:rPr>
          <w:t>vodca</w:t>
        </w:r>
        <w:proofErr w:type="spellEnd"/>
        <w:r>
          <w:rPr>
            <w:sz w:val="20"/>
            <w:szCs w:val="20"/>
            <w:highlight w:val="yellow"/>
          </w:rPr>
          <w:t>/</w:t>
        </w:r>
      </w:ins>
      <w:proofErr w:type="spellStart"/>
      <w:r>
        <w:rPr>
          <w:sz w:val="20"/>
          <w:szCs w:val="20"/>
          <w:highlight w:val="yellow"/>
        </w:rPr>
        <w:t>vedúci</w:t>
      </w:r>
      <w:proofErr w:type="spellEnd"/>
      <w:r>
        <w:rPr>
          <w:sz w:val="20"/>
          <w:szCs w:val="20"/>
          <w:highlight w:val="yellow"/>
        </w:rPr>
        <w:t xml:space="preserve"> </w:t>
      </w:r>
      <w:proofErr w:type="spellStart"/>
      <w:r>
        <w:rPr>
          <w:sz w:val="20"/>
          <w:szCs w:val="20"/>
          <w:highlight w:val="yellow"/>
        </w:rPr>
        <w:t>oddielu</w:t>
      </w:r>
      <w:proofErr w:type="spellEnd"/>
    </w:p>
    <w:p w14:paraId="00000015" w14:textId="77777777" w:rsidR="005F325E" w:rsidRDefault="005F325E">
      <w:pPr>
        <w:rPr>
          <w:sz w:val="20"/>
          <w:szCs w:val="20"/>
        </w:rPr>
      </w:pPr>
    </w:p>
    <w:p w14:paraId="00000016" w14:textId="77777777" w:rsidR="005F325E" w:rsidRDefault="005F325E">
      <w:pPr>
        <w:rPr>
          <w:sz w:val="20"/>
          <w:szCs w:val="20"/>
        </w:rPr>
      </w:pPr>
    </w:p>
    <w:p w14:paraId="00000028" w14:textId="77777777" w:rsidR="005F325E" w:rsidRDefault="005F325E">
      <w:pPr>
        <w:rPr>
          <w:sz w:val="20"/>
          <w:szCs w:val="20"/>
        </w:rPr>
      </w:pPr>
    </w:p>
    <w:sectPr w:rsidR="005F325E">
      <w:footerReference w:type="default" r:id="rId7"/>
      <w:pgSz w:w="12240" w:h="15840"/>
      <w:pgMar w:top="1080" w:right="1080" w:bottom="1080" w:left="108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6209" w14:textId="77777777" w:rsidR="00292689" w:rsidRDefault="00292689">
      <w:pPr>
        <w:spacing w:line="240" w:lineRule="auto"/>
      </w:pPr>
      <w:r>
        <w:separator/>
      </w:r>
    </w:p>
  </w:endnote>
  <w:endnote w:type="continuationSeparator" w:id="0">
    <w:p w14:paraId="54B8759A" w14:textId="77777777" w:rsidR="00292689" w:rsidRDefault="0029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5F325E" w:rsidRDefault="005F325E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6867" w14:textId="77777777" w:rsidR="00292689" w:rsidRDefault="00292689">
      <w:pPr>
        <w:spacing w:line="240" w:lineRule="auto"/>
      </w:pPr>
      <w:r>
        <w:separator/>
      </w:r>
    </w:p>
  </w:footnote>
  <w:footnote w:type="continuationSeparator" w:id="0">
    <w:p w14:paraId="5C3F09E8" w14:textId="77777777" w:rsidR="00292689" w:rsidRDefault="00292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982"/>
    <w:multiLevelType w:val="multilevel"/>
    <w:tmpl w:val="3648E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E"/>
    <w:rsid w:val="00292689"/>
    <w:rsid w:val="005F325E"/>
    <w:rsid w:val="009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1C1E-75DF-41DD-9B0E-596A055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Kralovič</dc:creator>
  <cp:lastModifiedBy>Patrik Kralovič</cp:lastModifiedBy>
  <cp:revision>2</cp:revision>
  <dcterms:created xsi:type="dcterms:W3CDTF">2020-02-19T06:58:00Z</dcterms:created>
  <dcterms:modified xsi:type="dcterms:W3CDTF">2020-02-19T06:58:00Z</dcterms:modified>
</cp:coreProperties>
</file>